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0AFA6" w14:textId="15D2ECE0" w:rsidR="00E81E9E" w:rsidRPr="009B5C51" w:rsidRDefault="00364C59" w:rsidP="0078145D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fr-FR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D5F96F" wp14:editId="18A96F47">
                <wp:simplePos x="0" y="0"/>
                <wp:positionH relativeFrom="column">
                  <wp:posOffset>1597660</wp:posOffset>
                </wp:positionH>
                <wp:positionV relativeFrom="page">
                  <wp:posOffset>313055</wp:posOffset>
                </wp:positionV>
                <wp:extent cx="2304415" cy="12026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A02E" w14:textId="77777777" w:rsidR="00CC3D4F" w:rsidRPr="00D049C5" w:rsidRDefault="00CC3D4F" w:rsidP="00364C5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3D7474" wp14:editId="2FA987FE">
                                  <wp:extent cx="2099945" cy="958850"/>
                                  <wp:effectExtent l="19050" t="0" r="0" b="0"/>
                                  <wp:docPr id="3" name="Image 2" descr="Logo L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LSS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9945" cy="958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7D5F9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5.8pt;margin-top:24.65pt;width:181.45pt;height:94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" filled="f" stroked="f">
                <v:textbox style="mso-fit-shape-to-text:t">
                  <w:txbxContent>
                    <w:p w14:paraId="0909A02E" w14:textId="77777777" w:rsidR="00CC3D4F" w:rsidRPr="00D049C5" w:rsidRDefault="00CC3D4F" w:rsidP="00364C5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3D7474" wp14:editId="2FA987FE">
                            <wp:extent cx="2099945" cy="958850"/>
                            <wp:effectExtent l="19050" t="0" r="0" b="0"/>
                            <wp:docPr id="3" name="Image 2" descr="Logo L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LSS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9945" cy="958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000521D" w14:textId="77777777" w:rsidR="0078145D" w:rsidRPr="009B5C51" w:rsidRDefault="0078145D" w:rsidP="0078145D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fr-FR"/>
        </w:rPr>
      </w:pPr>
    </w:p>
    <w:p w14:paraId="0AE736DE" w14:textId="77777777" w:rsidR="00364C59" w:rsidRDefault="00364C59" w:rsidP="0078145D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</w:pPr>
    </w:p>
    <w:p w14:paraId="0E0C31EA" w14:textId="77777777" w:rsidR="00B45334" w:rsidRDefault="00244EBD" w:rsidP="0078145D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</w:pPr>
      <w:r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 xml:space="preserve">Charte d’engagement </w:t>
      </w:r>
      <w:r w:rsidR="00CA1EB7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 xml:space="preserve">des </w:t>
      </w:r>
      <w:r w:rsidR="00E652D0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P</w:t>
      </w:r>
      <w:r w:rsidR="00406404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ratiquant</w:t>
      </w:r>
      <w:r w:rsidR="008379F5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s</w:t>
      </w:r>
      <w:r w:rsidR="00406404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 xml:space="preserve"> et </w:t>
      </w:r>
      <w:r w:rsidR="00E652D0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A</w:t>
      </w:r>
      <w:r w:rsidR="00406404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ssociations</w:t>
      </w:r>
      <w:r w:rsidR="0078145D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,</w:t>
      </w:r>
      <w:r w:rsidR="00406404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 xml:space="preserve"> </w:t>
      </w:r>
    </w:p>
    <w:p w14:paraId="255A0EFC" w14:textId="04E3A8F1" w:rsidR="00244EBD" w:rsidRPr="009B5C51" w:rsidRDefault="00237BEB" w:rsidP="0078145D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avec Limousin Sport Santé</w:t>
      </w:r>
    </w:p>
    <w:p w14:paraId="0AFD9F4F" w14:textId="77777777" w:rsidR="006E49FA" w:rsidRDefault="006E49FA" w:rsidP="0078145D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</w:pPr>
    </w:p>
    <w:p w14:paraId="30797397" w14:textId="77777777" w:rsidR="00CC3D4F" w:rsidRPr="009B5C51" w:rsidRDefault="00CC3D4F" w:rsidP="0078145D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</w:pPr>
    </w:p>
    <w:p w14:paraId="3ED5514C" w14:textId="77777777" w:rsidR="00244EBD" w:rsidRPr="009B5C51" w:rsidRDefault="00244EBD" w:rsidP="0078145D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Préambule</w:t>
      </w:r>
    </w:p>
    <w:p w14:paraId="189CA1E9" w14:textId="56F8EF3C" w:rsidR="00244EBD" w:rsidRPr="009B5C51" w:rsidRDefault="00244EBD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9B5C51">
        <w:rPr>
          <w:rFonts w:eastAsia="Times New Roman" w:cs="Times New Roman"/>
          <w:sz w:val="24"/>
          <w:szCs w:val="24"/>
          <w:lang w:eastAsia="fr-FR"/>
        </w:rPr>
        <w:t>L’association Limousin</w:t>
      </w:r>
      <w:r w:rsidR="00092F58" w:rsidRPr="009B5C51">
        <w:rPr>
          <w:rFonts w:eastAsia="Times New Roman" w:cs="Times New Roman"/>
          <w:sz w:val="24"/>
          <w:szCs w:val="24"/>
          <w:lang w:eastAsia="fr-FR"/>
        </w:rPr>
        <w:t xml:space="preserve"> Sport Santé</w:t>
      </w:r>
      <w:r w:rsidR="008379F5" w:rsidRPr="009B5C51">
        <w:rPr>
          <w:rFonts w:eastAsia="Times New Roman" w:cs="Times New Roman"/>
          <w:sz w:val="24"/>
          <w:szCs w:val="24"/>
          <w:lang w:eastAsia="fr-FR"/>
        </w:rPr>
        <w:t xml:space="preserve"> (LSS)</w:t>
      </w:r>
      <w:r w:rsidR="006E6EF3" w:rsidRPr="009B5C51">
        <w:rPr>
          <w:rFonts w:eastAsia="Times New Roman" w:cs="Times New Roman"/>
          <w:sz w:val="24"/>
          <w:szCs w:val="24"/>
          <w:lang w:eastAsia="fr-FR"/>
        </w:rPr>
        <w:t xml:space="preserve"> est un r</w:t>
      </w:r>
      <w:r w:rsidR="00092F58" w:rsidRPr="009B5C51">
        <w:rPr>
          <w:rFonts w:eastAsia="Times New Roman" w:cs="Times New Roman"/>
          <w:sz w:val="24"/>
          <w:szCs w:val="24"/>
          <w:lang w:eastAsia="fr-FR"/>
        </w:rPr>
        <w:t xml:space="preserve">éseau </w:t>
      </w:r>
      <w:r w:rsidRPr="009B5C51">
        <w:rPr>
          <w:rFonts w:eastAsia="Times New Roman" w:cs="Times New Roman"/>
          <w:sz w:val="24"/>
          <w:szCs w:val="24"/>
          <w:lang w:eastAsia="fr-FR"/>
        </w:rPr>
        <w:t>de promotion du sport et de l’activité physique adaptée</w:t>
      </w:r>
      <w:r w:rsidR="006E6EF3" w:rsidRPr="009B5C51">
        <w:rPr>
          <w:rFonts w:eastAsia="Times New Roman" w:cs="Times New Roman"/>
          <w:sz w:val="24"/>
          <w:szCs w:val="24"/>
          <w:lang w:eastAsia="fr-FR"/>
        </w:rPr>
        <w:t>,</w:t>
      </w:r>
      <w:r w:rsidRPr="009B5C51">
        <w:rPr>
          <w:rFonts w:eastAsia="Times New Roman" w:cs="Times New Roman"/>
          <w:sz w:val="24"/>
          <w:szCs w:val="24"/>
          <w:lang w:eastAsia="fr-FR"/>
        </w:rPr>
        <w:t xml:space="preserve"> pour préserver et améliorer la santé</w:t>
      </w:r>
      <w:r w:rsidR="00237BEB">
        <w:rPr>
          <w:rFonts w:eastAsia="Times New Roman" w:cs="Times New Roman"/>
          <w:sz w:val="24"/>
          <w:szCs w:val="24"/>
          <w:lang w:eastAsia="fr-FR"/>
        </w:rPr>
        <w:t xml:space="preserve"> de la population</w:t>
      </w:r>
      <w:r w:rsidRPr="009B5C51">
        <w:rPr>
          <w:rFonts w:eastAsia="Times New Roman" w:cs="Times New Roman"/>
          <w:sz w:val="24"/>
          <w:szCs w:val="24"/>
          <w:lang w:eastAsia="fr-FR"/>
        </w:rPr>
        <w:t>.</w:t>
      </w:r>
    </w:p>
    <w:p w14:paraId="72FA346F" w14:textId="1BC02D70" w:rsidR="0078145D" w:rsidRPr="009B5C51" w:rsidRDefault="00244EBD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9B5C51">
        <w:rPr>
          <w:rFonts w:eastAsia="Times New Roman" w:cs="Times New Roman"/>
          <w:sz w:val="24"/>
          <w:szCs w:val="24"/>
          <w:lang w:eastAsia="fr-FR"/>
        </w:rPr>
        <w:t xml:space="preserve">Limousin Sport Santé </w:t>
      </w:r>
      <w:r w:rsidR="008379F5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est </w:t>
      </w:r>
      <w:r w:rsidR="00CA1EB7">
        <w:rPr>
          <w:rFonts w:eastAsia="Times New Roman" w:cs="Times New Roman"/>
          <w:iCs/>
          <w:sz w:val="24"/>
          <w:szCs w:val="24"/>
          <w:lang w:eastAsia="fr-FR"/>
        </w:rPr>
        <w:t>un lien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 entre</w:t>
      </w:r>
      <w:r w:rsidR="008379F5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 le monde médical et associatif, pour facilit</w:t>
      </w:r>
      <w:r w:rsidR="00237BEB">
        <w:rPr>
          <w:rFonts w:eastAsia="Times New Roman" w:cs="Times New Roman"/>
          <w:iCs/>
          <w:sz w:val="24"/>
          <w:szCs w:val="24"/>
          <w:lang w:eastAsia="fr-FR"/>
        </w:rPr>
        <w:t xml:space="preserve">er </w:t>
      </w:r>
      <w:r w:rsidR="006E49FA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la pratique régulière et prolongée </w:t>
      </w:r>
      <w:r w:rsidR="009C6D54" w:rsidRPr="009B5C51">
        <w:rPr>
          <w:rFonts w:eastAsia="Times New Roman" w:cs="Times New Roman"/>
          <w:iCs/>
          <w:sz w:val="24"/>
          <w:szCs w:val="24"/>
          <w:lang w:eastAsia="fr-FR"/>
        </w:rPr>
        <w:t>de l’activité physique</w:t>
      </w:r>
      <w:r w:rsidR="00237BEB">
        <w:rPr>
          <w:rFonts w:eastAsia="Times New Roman" w:cs="Times New Roman"/>
          <w:iCs/>
          <w:sz w:val="24"/>
          <w:szCs w:val="24"/>
          <w:lang w:eastAsia="fr-FR"/>
        </w:rPr>
        <w:t>.</w:t>
      </w:r>
    </w:p>
    <w:p w14:paraId="225D88C7" w14:textId="77777777" w:rsidR="00E652D0" w:rsidRPr="009B5C51" w:rsidRDefault="00244EBD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9B5C51">
        <w:rPr>
          <w:rFonts w:eastAsia="Times New Roman" w:cs="Times New Roman"/>
          <w:sz w:val="24"/>
          <w:szCs w:val="24"/>
          <w:lang w:eastAsia="fr-FR"/>
        </w:rPr>
        <w:br/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 Sur la base d'engagements réciproques, cette charte reconnaît et renforce les relations </w:t>
      </w:r>
      <w:r w:rsidR="009C6D54" w:rsidRPr="009B5C51">
        <w:rPr>
          <w:rFonts w:eastAsia="Times New Roman" w:cs="Times New Roman"/>
          <w:iCs/>
          <w:sz w:val="24"/>
          <w:szCs w:val="24"/>
          <w:lang w:eastAsia="fr-FR"/>
        </w:rPr>
        <w:t>entre les patients</w:t>
      </w:r>
      <w:r w:rsidR="00E652D0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 (pratiquants)</w:t>
      </w:r>
      <w:r w:rsidR="009C6D54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, 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>les associations et L</w:t>
      </w:r>
      <w:r w:rsidR="009C6D54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imousin 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>S</w:t>
      </w:r>
      <w:r w:rsidR="009C6D54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port 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>S</w:t>
      </w:r>
      <w:r w:rsidR="009C6D54" w:rsidRPr="009B5C51">
        <w:rPr>
          <w:rFonts w:eastAsia="Times New Roman" w:cs="Times New Roman"/>
          <w:iCs/>
          <w:sz w:val="24"/>
          <w:szCs w:val="24"/>
          <w:lang w:eastAsia="fr-FR"/>
        </w:rPr>
        <w:t>anté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>.</w:t>
      </w:r>
      <w:r w:rsidR="008379F5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 Les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 règles du partenariat inscrites dans cette Charte </w:t>
      </w:r>
      <w:r w:rsidR="008379F5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constituent 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>des principes d'action</w:t>
      </w:r>
      <w:r w:rsidR="008C0193" w:rsidRPr="009B5C51">
        <w:rPr>
          <w:rFonts w:eastAsia="Times New Roman" w:cs="Times New Roman"/>
          <w:iCs/>
          <w:sz w:val="24"/>
          <w:szCs w:val="24"/>
          <w:lang w:eastAsia="fr-FR"/>
        </w:rPr>
        <w:t>,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 partagés.</w:t>
      </w:r>
    </w:p>
    <w:p w14:paraId="4BFC1E31" w14:textId="5053311E" w:rsidR="00244EBD" w:rsidRPr="009B5C51" w:rsidRDefault="00244EBD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9B5C51">
        <w:rPr>
          <w:rFonts w:eastAsia="Times New Roman" w:cs="Times New Roman"/>
          <w:iCs/>
          <w:sz w:val="24"/>
          <w:szCs w:val="24"/>
          <w:lang w:eastAsia="fr-FR"/>
        </w:rPr>
        <w:t> </w:t>
      </w:r>
      <w:r w:rsidRPr="009B5C51">
        <w:rPr>
          <w:rFonts w:eastAsia="Times New Roman" w:cs="Times New Roman"/>
          <w:sz w:val="24"/>
          <w:szCs w:val="24"/>
          <w:lang w:eastAsia="fr-FR"/>
        </w:rPr>
        <w:br/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>Cette charte, acte fondateur d’une relation entre l</w:t>
      </w:r>
      <w:r w:rsidR="009C6D54" w:rsidRPr="009B5C51">
        <w:rPr>
          <w:rFonts w:eastAsia="Times New Roman" w:cs="Times New Roman"/>
          <w:iCs/>
          <w:sz w:val="24"/>
          <w:szCs w:val="24"/>
          <w:lang w:eastAsia="fr-FR"/>
        </w:rPr>
        <w:t>es pratiquan</w:t>
      </w:r>
      <w:r w:rsidR="00092F58" w:rsidRPr="009B5C51">
        <w:rPr>
          <w:rFonts w:eastAsia="Times New Roman" w:cs="Times New Roman"/>
          <w:iCs/>
          <w:sz w:val="24"/>
          <w:szCs w:val="24"/>
          <w:lang w:eastAsia="fr-FR"/>
        </w:rPr>
        <w:t>ts</w:t>
      </w:r>
      <w:r w:rsidR="008C0193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, </w:t>
      </w:r>
      <w:r w:rsidR="00E652D0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associations </w:t>
      </w:r>
      <w:r w:rsidR="008C0193" w:rsidRPr="009B5C51">
        <w:rPr>
          <w:rFonts w:eastAsia="Times New Roman" w:cs="Times New Roman"/>
          <w:iCs/>
          <w:sz w:val="24"/>
          <w:szCs w:val="24"/>
          <w:lang w:eastAsia="fr-FR"/>
        </w:rPr>
        <w:t>partenaires</w:t>
      </w:r>
      <w:r w:rsidR="00092F58"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 et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  <w:r w:rsidR="009C6D54" w:rsidRPr="009B5C51">
        <w:rPr>
          <w:rFonts w:eastAsia="Times New Roman" w:cs="Times New Roman"/>
          <w:iCs/>
          <w:sz w:val="24"/>
          <w:szCs w:val="24"/>
          <w:lang w:eastAsia="fr-FR"/>
        </w:rPr>
        <w:t>Limousin Sport Santé</w:t>
      </w:r>
      <w:r w:rsidR="00E652D0" w:rsidRPr="009B5C51">
        <w:rPr>
          <w:rFonts w:eastAsia="Times New Roman" w:cs="Times New Roman"/>
          <w:iCs/>
          <w:sz w:val="24"/>
          <w:szCs w:val="24"/>
          <w:lang w:eastAsia="fr-FR"/>
        </w:rPr>
        <w:t>,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 est construite sur les valeurs </w:t>
      </w:r>
      <w:r w:rsidR="00CA1EB7">
        <w:rPr>
          <w:rFonts w:eastAsia="Times New Roman" w:cs="Times New Roman"/>
          <w:iCs/>
          <w:sz w:val="24"/>
          <w:szCs w:val="24"/>
          <w:lang w:eastAsia="fr-FR"/>
        </w:rPr>
        <w:t>citoyennes.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 Elle affirme le respect et la prise en compte réciproque des o</w:t>
      </w:r>
      <w:r w:rsidR="00237BEB">
        <w:rPr>
          <w:rFonts w:eastAsia="Times New Roman" w:cs="Times New Roman"/>
          <w:iCs/>
          <w:sz w:val="24"/>
          <w:szCs w:val="24"/>
          <w:lang w:eastAsia="fr-FR"/>
        </w:rPr>
        <w:t>rientations et des priorités de chacun</w:t>
      </w:r>
      <w:r w:rsidRPr="009B5C51">
        <w:rPr>
          <w:rFonts w:eastAsia="Times New Roman" w:cs="Times New Roman"/>
          <w:iCs/>
          <w:sz w:val="24"/>
          <w:szCs w:val="24"/>
          <w:lang w:eastAsia="fr-FR"/>
        </w:rPr>
        <w:t xml:space="preserve">. </w:t>
      </w:r>
    </w:p>
    <w:p w14:paraId="221F20A2" w14:textId="77777777" w:rsidR="009D763A" w:rsidRPr="009B5C51" w:rsidRDefault="00244EBD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fr-FR"/>
        </w:rPr>
      </w:pPr>
      <w:r w:rsidRPr="009B5C51">
        <w:rPr>
          <w:rFonts w:eastAsia="Times New Roman" w:cs="Times New Roman"/>
          <w:iCs/>
          <w:sz w:val="24"/>
          <w:szCs w:val="24"/>
          <w:lang w:eastAsia="fr-FR"/>
        </w:rPr>
        <w:t>Elle s’articule autour des axes qui en font sa philosophie :</w:t>
      </w:r>
    </w:p>
    <w:p w14:paraId="1F33B0BC" w14:textId="77777777" w:rsidR="009D763A" w:rsidRPr="009B5C51" w:rsidRDefault="00244EBD" w:rsidP="0078145D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iCs/>
          <w:sz w:val="24"/>
          <w:szCs w:val="24"/>
          <w:lang w:eastAsia="fr-FR"/>
        </w:rPr>
        <w:t>Des principes partagés</w:t>
      </w:r>
    </w:p>
    <w:p w14:paraId="1D0FD386" w14:textId="77777777" w:rsidR="009D763A" w:rsidRPr="009B5C51" w:rsidRDefault="00244EBD" w:rsidP="0078145D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iCs/>
          <w:sz w:val="24"/>
          <w:szCs w:val="24"/>
          <w:lang w:eastAsia="fr-FR"/>
        </w:rPr>
        <w:t>Des engagements réciproques,</w:t>
      </w:r>
    </w:p>
    <w:p w14:paraId="03326A24" w14:textId="6B72AA2C" w:rsidR="00244EBD" w:rsidRPr="009B5C51" w:rsidRDefault="00237BEB" w:rsidP="0078145D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fr-FR"/>
        </w:rPr>
      </w:pPr>
      <w:r>
        <w:rPr>
          <w:rFonts w:eastAsia="Times New Roman" w:cs="Times New Roman"/>
          <w:bCs/>
          <w:iCs/>
          <w:sz w:val="24"/>
          <w:szCs w:val="24"/>
          <w:lang w:eastAsia="fr-FR"/>
        </w:rPr>
        <w:t>Un suivi et une évaluation de son action</w:t>
      </w:r>
      <w:r w:rsidR="00244EBD" w:rsidRPr="009B5C51">
        <w:rPr>
          <w:rFonts w:eastAsia="Times New Roman" w:cs="Times New Roman"/>
          <w:bCs/>
          <w:iCs/>
          <w:sz w:val="24"/>
          <w:szCs w:val="24"/>
          <w:lang w:eastAsia="fr-FR"/>
        </w:rPr>
        <w:t>.</w:t>
      </w:r>
    </w:p>
    <w:p w14:paraId="63F10086" w14:textId="77777777" w:rsidR="0078145D" w:rsidRPr="009B5C51" w:rsidRDefault="0078145D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fr-FR"/>
        </w:rPr>
      </w:pPr>
    </w:p>
    <w:p w14:paraId="401E8BDE" w14:textId="77777777" w:rsidR="008379F5" w:rsidRPr="009B5C51" w:rsidRDefault="008379F5" w:rsidP="0078145D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</w:pPr>
      <w:r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Rôle des médecins traitants</w:t>
      </w:r>
    </w:p>
    <w:p w14:paraId="6EE8A49B" w14:textId="2FF9070D" w:rsidR="008379F5" w:rsidRPr="009B5C51" w:rsidRDefault="008379F5" w:rsidP="0078145D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Sélectionner les </w:t>
      </w:r>
      <w:r w:rsidR="00237BEB">
        <w:rPr>
          <w:rFonts w:eastAsia="Times New Roman" w:cs="Times New Roman"/>
          <w:bCs/>
          <w:sz w:val="24"/>
          <w:szCs w:val="24"/>
          <w:lang w:eastAsia="fr-FR"/>
        </w:rPr>
        <w:t>personnes</w:t>
      </w:r>
      <w:r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 qui doivent bénéficier d’une activité physique encadrée.</w:t>
      </w:r>
    </w:p>
    <w:p w14:paraId="6DFFC0CC" w14:textId="0081489C" w:rsidR="008379F5" w:rsidRPr="009B5C51" w:rsidRDefault="00E652D0" w:rsidP="0078145D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sz w:val="24"/>
          <w:szCs w:val="24"/>
          <w:lang w:eastAsia="fr-FR"/>
        </w:rPr>
        <w:t>Rédiger le certificat de non-</w:t>
      </w:r>
      <w:r w:rsidR="008379F5" w:rsidRPr="009B5C51">
        <w:rPr>
          <w:rFonts w:eastAsia="Times New Roman" w:cs="Times New Roman"/>
          <w:bCs/>
          <w:sz w:val="24"/>
          <w:szCs w:val="24"/>
          <w:lang w:eastAsia="fr-FR"/>
        </w:rPr>
        <w:t>contrindication</w:t>
      </w:r>
      <w:r w:rsidR="009D763A"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 à la pratique d’activité physique adaptée</w:t>
      </w:r>
      <w:r w:rsidR="008379F5" w:rsidRPr="009B5C51">
        <w:rPr>
          <w:rFonts w:eastAsia="Times New Roman" w:cs="Times New Roman"/>
          <w:bCs/>
          <w:sz w:val="24"/>
          <w:szCs w:val="24"/>
          <w:lang w:eastAsia="fr-FR"/>
        </w:rPr>
        <w:t>.</w:t>
      </w:r>
    </w:p>
    <w:p w14:paraId="079440EF" w14:textId="77777777" w:rsidR="008379F5" w:rsidRPr="009B5C51" w:rsidRDefault="008379F5" w:rsidP="0078145D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Informer et convaincre </w:t>
      </w:r>
      <w:r w:rsidR="006E6EF3" w:rsidRPr="009B5C51">
        <w:rPr>
          <w:rFonts w:eastAsia="Times New Roman" w:cs="Times New Roman"/>
          <w:bCs/>
          <w:sz w:val="24"/>
          <w:szCs w:val="24"/>
          <w:lang w:eastAsia="fr-FR"/>
        </w:rPr>
        <w:t>leurs</w:t>
      </w:r>
      <w:r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 patients d’adhérer à ce projet LSS.</w:t>
      </w:r>
    </w:p>
    <w:p w14:paraId="7F4E9147" w14:textId="64A2A119" w:rsidR="0078145D" w:rsidRPr="00CA1EB7" w:rsidRDefault="006E6EF3" w:rsidP="00D03E08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</w:pPr>
      <w:r w:rsidRPr="00CA1EB7">
        <w:rPr>
          <w:rFonts w:eastAsia="Times New Roman" w:cs="Times New Roman"/>
          <w:bCs/>
          <w:sz w:val="24"/>
          <w:szCs w:val="24"/>
          <w:lang w:eastAsia="fr-FR"/>
        </w:rPr>
        <w:t>Communiquer aux patients adhérents, le n° d’appel de la « passere</w:t>
      </w:r>
      <w:r w:rsidR="00E652D0" w:rsidRPr="00CA1EB7">
        <w:rPr>
          <w:rFonts w:eastAsia="Times New Roman" w:cs="Times New Roman"/>
          <w:bCs/>
          <w:sz w:val="24"/>
          <w:szCs w:val="24"/>
          <w:lang w:eastAsia="fr-FR"/>
        </w:rPr>
        <w:t xml:space="preserve">lle LSS », pour qu’ils prennent, eux-mêmes </w:t>
      </w:r>
      <w:r w:rsidRPr="00CA1EB7">
        <w:rPr>
          <w:rFonts w:eastAsia="Times New Roman" w:cs="Times New Roman"/>
          <w:bCs/>
          <w:sz w:val="24"/>
          <w:szCs w:val="24"/>
          <w:lang w:eastAsia="fr-FR"/>
        </w:rPr>
        <w:t>contact avec l’éducateur qui va les évaluer et débuter une remise en forme, pendant cette phase</w:t>
      </w:r>
      <w:r w:rsidR="00303504">
        <w:rPr>
          <w:rFonts w:eastAsia="Times New Roman" w:cs="Times New Roman"/>
          <w:bCs/>
          <w:sz w:val="24"/>
          <w:szCs w:val="24"/>
          <w:lang w:eastAsia="fr-FR"/>
        </w:rPr>
        <w:t xml:space="preserve"> appelée</w:t>
      </w:r>
      <w:r w:rsidRPr="00CA1EB7">
        <w:rPr>
          <w:rFonts w:eastAsia="Times New Roman" w:cs="Times New Roman"/>
          <w:bCs/>
          <w:sz w:val="24"/>
          <w:szCs w:val="24"/>
          <w:lang w:eastAsia="fr-FR"/>
        </w:rPr>
        <w:t xml:space="preserve"> passerelle</w:t>
      </w:r>
      <w:r w:rsidR="00DB76B4" w:rsidRPr="00CA1EB7">
        <w:rPr>
          <w:rFonts w:eastAsia="Times New Roman" w:cs="Times New Roman"/>
          <w:bCs/>
          <w:sz w:val="24"/>
          <w:szCs w:val="24"/>
          <w:lang w:eastAsia="fr-FR"/>
        </w:rPr>
        <w:t>,</w:t>
      </w:r>
      <w:r w:rsidRPr="00CA1EB7">
        <w:rPr>
          <w:rFonts w:eastAsia="Times New Roman" w:cs="Times New Roman"/>
          <w:bCs/>
          <w:sz w:val="24"/>
          <w:szCs w:val="24"/>
          <w:lang w:eastAsia="fr-FR"/>
        </w:rPr>
        <w:t xml:space="preserve"> avant de les diriger vers l’une des associations sportives </w:t>
      </w:r>
      <w:bookmarkStart w:id="0" w:name="I015dd57c"/>
      <w:bookmarkEnd w:id="0"/>
      <w:r w:rsidR="00CA1EB7">
        <w:rPr>
          <w:rFonts w:eastAsia="Times New Roman" w:cs="Times New Roman"/>
          <w:bCs/>
          <w:sz w:val="24"/>
          <w:szCs w:val="24"/>
          <w:lang w:eastAsia="fr-FR"/>
        </w:rPr>
        <w:t>partenaires.</w:t>
      </w:r>
    </w:p>
    <w:p w14:paraId="19E4FB16" w14:textId="77777777" w:rsidR="00CA1EB7" w:rsidRPr="00CA1EB7" w:rsidRDefault="00CA1EB7" w:rsidP="00CA1EB7">
      <w:pPr>
        <w:pStyle w:val="Paragraphedeliste"/>
        <w:shd w:val="clear" w:color="auto" w:fill="FFFFFF"/>
        <w:spacing w:after="0" w:line="240" w:lineRule="auto"/>
        <w:ind w:left="662"/>
        <w:jc w:val="both"/>
        <w:outlineLvl w:val="2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</w:pPr>
    </w:p>
    <w:p w14:paraId="53F126EC" w14:textId="72B5EB09" w:rsidR="00244EBD" w:rsidRPr="009B5C51" w:rsidRDefault="006C0C8B" w:rsidP="0078145D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 xml:space="preserve">Engagements des </w:t>
      </w:r>
      <w:r w:rsidR="00E12DA7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 xml:space="preserve">pratiquants, </w:t>
      </w:r>
      <w:r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bénéficiaires de la passerelle</w:t>
      </w:r>
    </w:p>
    <w:p w14:paraId="656F1202" w14:textId="65DF9D23" w:rsidR="009C6D54" w:rsidRPr="009B5C51" w:rsidRDefault="009C6D54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Les </w:t>
      </w:r>
      <w:r w:rsidR="00E652D0"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pratiquants, </w:t>
      </w:r>
      <w:r w:rsidRPr="009B5C51">
        <w:rPr>
          <w:rFonts w:eastAsia="Times New Roman" w:cs="Times New Roman"/>
          <w:bCs/>
          <w:sz w:val="24"/>
          <w:szCs w:val="24"/>
          <w:lang w:eastAsia="fr-FR"/>
        </w:rPr>
        <w:t>bénéficiaires de la passerelle s’engagent à :</w:t>
      </w:r>
    </w:p>
    <w:p w14:paraId="7112D49A" w14:textId="66EEFCC8" w:rsidR="006C0C8B" w:rsidRPr="009B5C51" w:rsidRDefault="009C6D54" w:rsidP="0078145D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sz w:val="24"/>
          <w:szCs w:val="24"/>
          <w:lang w:eastAsia="fr-FR"/>
        </w:rPr>
        <w:t>Suivre</w:t>
      </w:r>
      <w:r w:rsidR="006C0C8B"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="00092F58"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de façon </w:t>
      </w:r>
      <w:r w:rsidR="00237BEB">
        <w:rPr>
          <w:rFonts w:eastAsia="Times New Roman" w:cs="Times New Roman"/>
          <w:bCs/>
          <w:sz w:val="24"/>
          <w:szCs w:val="24"/>
          <w:lang w:eastAsia="fr-FR"/>
        </w:rPr>
        <w:t>la plus assidue possible,</w:t>
      </w:r>
      <w:r w:rsidR="00092F58"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 les </w:t>
      </w:r>
      <w:r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séances mises </w:t>
      </w:r>
      <w:r w:rsidR="006C0C8B" w:rsidRPr="009B5C51">
        <w:rPr>
          <w:rFonts w:eastAsia="Times New Roman" w:cs="Times New Roman"/>
          <w:bCs/>
          <w:sz w:val="24"/>
          <w:szCs w:val="24"/>
          <w:lang w:eastAsia="fr-FR"/>
        </w:rPr>
        <w:t>en place par l</w:t>
      </w:r>
      <w:r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’éducateur de </w:t>
      </w:r>
      <w:r w:rsidR="00092F58" w:rsidRPr="009B5C51">
        <w:rPr>
          <w:rFonts w:eastAsia="Times New Roman" w:cs="Times New Roman"/>
          <w:bCs/>
          <w:sz w:val="24"/>
          <w:szCs w:val="24"/>
          <w:lang w:eastAsia="fr-FR"/>
        </w:rPr>
        <w:t>LSS</w:t>
      </w:r>
    </w:p>
    <w:p w14:paraId="7A731E23" w14:textId="5C553776" w:rsidR="006C0C8B" w:rsidRPr="009B5C51" w:rsidRDefault="006C0C8B" w:rsidP="0078145D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Pratiquer </w:t>
      </w:r>
      <w:r w:rsidR="00936ACD"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les </w:t>
      </w:r>
      <w:r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tests </w:t>
      </w:r>
      <w:r w:rsidR="00303504">
        <w:rPr>
          <w:rFonts w:eastAsia="Times New Roman" w:cs="Times New Roman"/>
          <w:bCs/>
          <w:sz w:val="24"/>
          <w:szCs w:val="24"/>
          <w:lang w:eastAsia="fr-FR"/>
        </w:rPr>
        <w:t xml:space="preserve">physiques </w:t>
      </w:r>
      <w:r w:rsidRPr="009B5C51">
        <w:rPr>
          <w:rFonts w:eastAsia="Times New Roman" w:cs="Times New Roman"/>
          <w:bCs/>
          <w:sz w:val="24"/>
          <w:szCs w:val="24"/>
          <w:lang w:eastAsia="fr-FR"/>
        </w:rPr>
        <w:t>d’entrée</w:t>
      </w:r>
      <w:r w:rsidR="00B45334">
        <w:rPr>
          <w:rFonts w:eastAsia="Times New Roman" w:cs="Times New Roman"/>
          <w:bCs/>
          <w:sz w:val="24"/>
          <w:szCs w:val="24"/>
          <w:lang w:eastAsia="fr-FR"/>
        </w:rPr>
        <w:t xml:space="preserve">, </w:t>
      </w:r>
      <w:r w:rsidRPr="009B5C51">
        <w:rPr>
          <w:rFonts w:eastAsia="Times New Roman" w:cs="Times New Roman"/>
          <w:bCs/>
          <w:sz w:val="24"/>
          <w:szCs w:val="24"/>
          <w:lang w:eastAsia="fr-FR"/>
        </w:rPr>
        <w:t>de sortie de la passerelle</w:t>
      </w:r>
      <w:r w:rsidR="00303504">
        <w:rPr>
          <w:rFonts w:eastAsia="Times New Roman" w:cs="Times New Roman"/>
          <w:bCs/>
          <w:sz w:val="24"/>
          <w:szCs w:val="24"/>
          <w:lang w:eastAsia="fr-FR"/>
        </w:rPr>
        <w:t xml:space="preserve"> et 1 an apres</w:t>
      </w:r>
    </w:p>
    <w:p w14:paraId="2D583135" w14:textId="70349926" w:rsidR="00936ACD" w:rsidRPr="009B5C51" w:rsidRDefault="00DB76B4" w:rsidP="0078145D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sz w:val="24"/>
          <w:szCs w:val="24"/>
          <w:lang w:eastAsia="fr-FR"/>
        </w:rPr>
        <w:t>Prolonger la pratique d’</w:t>
      </w:r>
      <w:r w:rsidR="00936ACD" w:rsidRPr="009B5C51">
        <w:rPr>
          <w:rFonts w:eastAsia="Times New Roman" w:cs="Times New Roman"/>
          <w:bCs/>
          <w:sz w:val="24"/>
          <w:szCs w:val="24"/>
          <w:lang w:eastAsia="fr-FR"/>
        </w:rPr>
        <w:t>une activité physique dans une association sportive</w:t>
      </w:r>
      <w:r w:rsidR="00237BEB">
        <w:rPr>
          <w:rFonts w:eastAsia="Times New Roman" w:cs="Times New Roman"/>
          <w:bCs/>
          <w:sz w:val="24"/>
          <w:szCs w:val="24"/>
          <w:lang w:eastAsia="fr-FR"/>
        </w:rPr>
        <w:t xml:space="preserve">, pour maintenir le </w:t>
      </w:r>
      <w:r w:rsidR="00CA1EB7">
        <w:rPr>
          <w:rFonts w:eastAsia="Times New Roman" w:cs="Times New Roman"/>
          <w:bCs/>
          <w:sz w:val="24"/>
          <w:szCs w:val="24"/>
          <w:lang w:eastAsia="fr-FR"/>
        </w:rPr>
        <w:t>bienfait de l’activité physique</w:t>
      </w:r>
    </w:p>
    <w:p w14:paraId="2B6487E9" w14:textId="240991E2" w:rsidR="00936ACD" w:rsidRPr="009B5C51" w:rsidRDefault="00936ACD" w:rsidP="0078145D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Renseigner leur médecin sur </w:t>
      </w:r>
      <w:r w:rsidR="00CA1EB7">
        <w:rPr>
          <w:rFonts w:eastAsia="Times New Roman" w:cs="Times New Roman"/>
          <w:bCs/>
          <w:sz w:val="24"/>
          <w:szCs w:val="24"/>
          <w:lang w:eastAsia="fr-FR"/>
        </w:rPr>
        <w:t>leur pratique</w:t>
      </w:r>
    </w:p>
    <w:p w14:paraId="12985756" w14:textId="132D6C87" w:rsidR="006C0C8B" w:rsidRPr="009B5C51" w:rsidRDefault="009C6D54" w:rsidP="0078145D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sz w:val="24"/>
          <w:szCs w:val="24"/>
          <w:lang w:eastAsia="fr-FR"/>
        </w:rPr>
        <w:t>Répondre au</w:t>
      </w:r>
      <w:r w:rsidR="00BB66F6" w:rsidRPr="009B5C51">
        <w:rPr>
          <w:rFonts w:eastAsia="Times New Roman" w:cs="Times New Roman"/>
          <w:bCs/>
          <w:sz w:val="24"/>
          <w:szCs w:val="24"/>
          <w:lang w:eastAsia="fr-FR"/>
        </w:rPr>
        <w:t>x questionnaires de</w:t>
      </w:r>
      <w:r w:rsidR="0078145D"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 suivi, </w:t>
      </w:r>
      <w:r w:rsidR="00BB66F6"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adressés par </w:t>
      </w:r>
      <w:r w:rsidRPr="009B5C51">
        <w:rPr>
          <w:rFonts w:eastAsia="Times New Roman" w:cs="Times New Roman"/>
          <w:bCs/>
          <w:sz w:val="24"/>
          <w:szCs w:val="24"/>
          <w:lang w:eastAsia="fr-FR"/>
        </w:rPr>
        <w:t>LSS</w:t>
      </w:r>
      <w:r w:rsidR="00BB66F6" w:rsidRPr="009B5C51">
        <w:rPr>
          <w:rFonts w:eastAsia="Times New Roman" w:cs="Times New Roman"/>
          <w:bCs/>
          <w:sz w:val="24"/>
          <w:szCs w:val="24"/>
          <w:lang w:eastAsia="fr-FR"/>
        </w:rPr>
        <w:t>.</w:t>
      </w:r>
    </w:p>
    <w:p w14:paraId="04284B9B" w14:textId="77777777" w:rsidR="0078145D" w:rsidRPr="009B5C51" w:rsidRDefault="0078145D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14:paraId="795B4845" w14:textId="14E9D8AF" w:rsidR="00406404" w:rsidRPr="009B5C51" w:rsidRDefault="00A850BA" w:rsidP="0078145D">
      <w:pPr>
        <w:shd w:val="clear" w:color="auto" w:fill="FFFFFF"/>
        <w:spacing w:after="0" w:line="240" w:lineRule="auto"/>
        <w:jc w:val="both"/>
        <w:outlineLvl w:val="2"/>
        <w:rPr>
          <w:sz w:val="32"/>
          <w:szCs w:val="32"/>
          <w:lang w:eastAsia="fr-FR"/>
        </w:rPr>
      </w:pPr>
      <w:r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lastRenderedPageBreak/>
        <w:t>Engagements des associations</w:t>
      </w:r>
      <w:r w:rsidR="00936ACD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 xml:space="preserve"> sportives</w:t>
      </w:r>
      <w:r w:rsidR="00BB66F6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,</w:t>
      </w:r>
      <w:r w:rsidR="00936ACD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 xml:space="preserve"> partenaires</w:t>
      </w:r>
      <w:r w:rsidR="00406404" w:rsidRPr="009B5C51">
        <w:rPr>
          <w:sz w:val="32"/>
          <w:szCs w:val="32"/>
          <w:lang w:eastAsia="fr-FR"/>
        </w:rPr>
        <w:t xml:space="preserve"> </w:t>
      </w:r>
    </w:p>
    <w:p w14:paraId="3DF06A97" w14:textId="41308B5D" w:rsidR="00A850BA" w:rsidRPr="009B5C51" w:rsidRDefault="00406404" w:rsidP="0078145D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</w:pPr>
      <w:r w:rsidRPr="009B5C51">
        <w:rPr>
          <w:sz w:val="24"/>
          <w:szCs w:val="24"/>
          <w:lang w:eastAsia="fr-FR"/>
        </w:rPr>
        <w:t>En respectant</w:t>
      </w:r>
      <w:r w:rsidR="002E529F">
        <w:rPr>
          <w:sz w:val="24"/>
          <w:szCs w:val="24"/>
          <w:lang w:eastAsia="fr-FR"/>
        </w:rPr>
        <w:t xml:space="preserve"> le code du sport, </w:t>
      </w:r>
      <w:r w:rsidRPr="009B5C51">
        <w:rPr>
          <w:sz w:val="24"/>
          <w:szCs w:val="24"/>
          <w:lang w:eastAsia="fr-FR"/>
        </w:rPr>
        <w:t>les valeurs et les principes de la loi de 1901, et leurs règles de fonctionnement propres, les associations</w:t>
      </w:r>
      <w:r w:rsidR="009144E3" w:rsidRPr="009B5C51">
        <w:rPr>
          <w:sz w:val="24"/>
          <w:szCs w:val="24"/>
          <w:lang w:eastAsia="fr-FR"/>
        </w:rPr>
        <w:t xml:space="preserve"> œuvrant auprès des pratiquants</w:t>
      </w:r>
      <w:r w:rsidRPr="009B5C51">
        <w:rPr>
          <w:sz w:val="24"/>
          <w:szCs w:val="24"/>
          <w:lang w:eastAsia="fr-FR"/>
        </w:rPr>
        <w:t xml:space="preserve"> s'engagent à :</w:t>
      </w:r>
    </w:p>
    <w:p w14:paraId="4B35EF82" w14:textId="5172DD94" w:rsidR="00552EDA" w:rsidRPr="009B5C51" w:rsidRDefault="00552EDA" w:rsidP="0078145D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sz w:val="24"/>
          <w:szCs w:val="24"/>
          <w:lang w:eastAsia="fr-FR"/>
        </w:rPr>
        <w:t xml:space="preserve">Tenir compte des informations de la fiche de transmission établie à la </w:t>
      </w:r>
      <w:r w:rsidR="00CA1EB7">
        <w:rPr>
          <w:rFonts w:eastAsia="Times New Roman" w:cs="Times New Roman"/>
          <w:sz w:val="24"/>
          <w:szCs w:val="24"/>
          <w:lang w:eastAsia="fr-FR"/>
        </w:rPr>
        <w:t>fin de la « phase passerelle »</w:t>
      </w:r>
    </w:p>
    <w:p w14:paraId="3AF885BD" w14:textId="1DE1C92A" w:rsidR="00C107D3" w:rsidRPr="009B5C51" w:rsidRDefault="00C107D3" w:rsidP="0078145D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sz w:val="24"/>
          <w:szCs w:val="24"/>
          <w:lang w:eastAsia="fr-FR"/>
        </w:rPr>
        <w:t xml:space="preserve">Organiser et animer d’une manière régulière des activités physiques adaptées, en présence d’un éducateur formé détenteur au minimum d’une attestation fédérale </w:t>
      </w:r>
      <w:r w:rsidR="00CA1EB7" w:rsidRPr="009B5C51">
        <w:rPr>
          <w:rFonts w:eastAsia="Times New Roman" w:cs="Times New Roman"/>
          <w:sz w:val="24"/>
          <w:szCs w:val="24"/>
          <w:lang w:eastAsia="fr-FR"/>
        </w:rPr>
        <w:t>ou d’un</w:t>
      </w:r>
      <w:r w:rsidRPr="009B5C51">
        <w:rPr>
          <w:rFonts w:eastAsia="Times New Roman" w:cs="Times New Roman"/>
          <w:sz w:val="24"/>
          <w:szCs w:val="24"/>
          <w:lang w:eastAsia="fr-FR"/>
        </w:rPr>
        <w:t xml:space="preserve"> diplôme d’</w:t>
      </w:r>
      <w:r w:rsidR="00CA1EB7">
        <w:rPr>
          <w:rFonts w:eastAsia="Times New Roman" w:cs="Times New Roman"/>
          <w:sz w:val="24"/>
          <w:szCs w:val="24"/>
          <w:lang w:eastAsia="fr-FR"/>
        </w:rPr>
        <w:t>état</w:t>
      </w:r>
    </w:p>
    <w:p w14:paraId="6F322118" w14:textId="79EF0B73" w:rsidR="00552EDA" w:rsidRPr="009B5C51" w:rsidRDefault="00552EDA" w:rsidP="0078145D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sz w:val="24"/>
          <w:szCs w:val="24"/>
          <w:lang w:eastAsia="fr-FR"/>
        </w:rPr>
        <w:t xml:space="preserve">Assurer le suivi présentiel des pratiquants orientés par la passerelle et le communiquer à LSS </w:t>
      </w:r>
    </w:p>
    <w:p w14:paraId="1F45B105" w14:textId="3837C69D" w:rsidR="00C107D3" w:rsidRPr="009B5C51" w:rsidRDefault="009C5E90" w:rsidP="0078145D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Avoir</w:t>
      </w:r>
      <w:r w:rsidR="00C107D3" w:rsidRPr="009B5C51">
        <w:rPr>
          <w:rFonts w:eastAsia="Times New Roman" w:cs="Times New Roman"/>
          <w:sz w:val="24"/>
          <w:szCs w:val="24"/>
          <w:lang w:eastAsia="fr-FR"/>
        </w:rPr>
        <w:t xml:space="preserve"> une assurance </w:t>
      </w:r>
      <w:r>
        <w:rPr>
          <w:rFonts w:eastAsia="Times New Roman" w:cs="Times New Roman"/>
          <w:sz w:val="24"/>
          <w:szCs w:val="24"/>
          <w:lang w:eastAsia="fr-FR"/>
        </w:rPr>
        <w:t>couvrant</w:t>
      </w:r>
      <w:r w:rsidR="00C107D3" w:rsidRPr="009B5C51">
        <w:rPr>
          <w:rFonts w:eastAsia="Times New Roman" w:cs="Times New Roman"/>
          <w:sz w:val="24"/>
          <w:szCs w:val="24"/>
          <w:lang w:eastAsia="fr-FR"/>
        </w:rPr>
        <w:t xml:space="preserve"> l’activité proposée aux participants (</w:t>
      </w:r>
      <w:r>
        <w:rPr>
          <w:rFonts w:eastAsia="Times New Roman" w:cs="Times New Roman"/>
          <w:sz w:val="24"/>
          <w:szCs w:val="24"/>
          <w:lang w:eastAsia="fr-FR"/>
        </w:rPr>
        <w:t xml:space="preserve">à </w:t>
      </w:r>
      <w:r w:rsidR="00C107D3" w:rsidRPr="009B5C51">
        <w:rPr>
          <w:rFonts w:eastAsia="Times New Roman" w:cs="Times New Roman"/>
          <w:sz w:val="24"/>
          <w:szCs w:val="24"/>
          <w:lang w:eastAsia="fr-FR"/>
        </w:rPr>
        <w:t>vérifier</w:t>
      </w:r>
      <w:r>
        <w:rPr>
          <w:rFonts w:eastAsia="Times New Roman" w:cs="Times New Roman"/>
          <w:sz w:val="24"/>
          <w:szCs w:val="24"/>
          <w:lang w:eastAsia="fr-FR"/>
        </w:rPr>
        <w:t xml:space="preserve"> auprès de l’assureur</w:t>
      </w:r>
      <w:r w:rsidR="00C107D3" w:rsidRPr="009B5C51">
        <w:rPr>
          <w:rFonts w:eastAsia="Times New Roman" w:cs="Times New Roman"/>
          <w:sz w:val="24"/>
          <w:szCs w:val="24"/>
          <w:lang w:eastAsia="fr-FR"/>
        </w:rPr>
        <w:t>)</w:t>
      </w:r>
    </w:p>
    <w:p w14:paraId="712C91DF" w14:textId="2153F2FE" w:rsidR="00552EDA" w:rsidRPr="009B5C51" w:rsidRDefault="00552EDA" w:rsidP="0078145D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sz w:val="24"/>
          <w:szCs w:val="24"/>
          <w:lang w:eastAsia="fr-FR"/>
        </w:rPr>
        <w:t xml:space="preserve">Indiquer à LSS, les tarifs des licences et cotisations demandées </w:t>
      </w:r>
    </w:p>
    <w:p w14:paraId="55E51777" w14:textId="1DFC57FD" w:rsidR="00552EDA" w:rsidRDefault="00552EDA" w:rsidP="0078145D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fr-FR"/>
        </w:rPr>
      </w:pPr>
      <w:r w:rsidRPr="009B5C51">
        <w:rPr>
          <w:rFonts w:eastAsia="Times New Roman" w:cs="Times New Roman"/>
          <w:bCs/>
          <w:sz w:val="24"/>
          <w:szCs w:val="24"/>
          <w:lang w:eastAsia="fr-FR"/>
        </w:rPr>
        <w:t>Favoriser le développement de la thématique Sport Santé</w:t>
      </w:r>
      <w:r w:rsidR="00CA1EB7">
        <w:rPr>
          <w:rFonts w:eastAsia="Times New Roman" w:cs="Times New Roman"/>
          <w:bCs/>
          <w:sz w:val="24"/>
          <w:szCs w:val="24"/>
          <w:lang w:eastAsia="fr-FR"/>
        </w:rPr>
        <w:t xml:space="preserve"> et la promotion des actions de LSS</w:t>
      </w:r>
      <w:r w:rsidRPr="009B5C51">
        <w:rPr>
          <w:rFonts w:eastAsia="Times New Roman" w:cs="Times New Roman"/>
          <w:bCs/>
          <w:sz w:val="24"/>
          <w:szCs w:val="24"/>
          <w:lang w:eastAsia="fr-FR"/>
        </w:rPr>
        <w:t>.</w:t>
      </w:r>
    </w:p>
    <w:p w14:paraId="74C84C3D" w14:textId="3415C9FC" w:rsidR="00125604" w:rsidRPr="009B5C51" w:rsidRDefault="00125604" w:rsidP="0078145D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Retourner la charte d’engagement signée à LSS permettant le déclenchement du remboursement d’une partie de la licence.</w:t>
      </w:r>
    </w:p>
    <w:p w14:paraId="1508D70E" w14:textId="77777777" w:rsidR="00406404" w:rsidRPr="009B5C51" w:rsidRDefault="00406404" w:rsidP="0078145D">
      <w:pPr>
        <w:pStyle w:val="Paragraphedeliste"/>
        <w:shd w:val="clear" w:color="auto" w:fill="FFFFFF"/>
        <w:spacing w:after="0" w:line="240" w:lineRule="auto"/>
        <w:ind w:left="0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0F2F01B7" w14:textId="77777777" w:rsidR="00244EBD" w:rsidRPr="009B5C51" w:rsidRDefault="00244EBD" w:rsidP="0078145D">
      <w:pPr>
        <w:shd w:val="clear" w:color="auto" w:fill="FFFFFF"/>
        <w:spacing w:after="0" w:line="240" w:lineRule="auto"/>
        <w:jc w:val="both"/>
        <w:outlineLvl w:val="2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Engagements de Limousin Sport Santé</w:t>
      </w:r>
    </w:p>
    <w:p w14:paraId="196183DA" w14:textId="0DFC67F2" w:rsidR="001629D6" w:rsidRPr="009B5C51" w:rsidRDefault="00244EBD" w:rsidP="0078145D">
      <w:pPr>
        <w:pStyle w:val="Sansinterligne"/>
        <w:jc w:val="both"/>
        <w:rPr>
          <w:sz w:val="24"/>
          <w:szCs w:val="24"/>
          <w:lang w:eastAsia="fr-FR"/>
        </w:rPr>
      </w:pPr>
      <w:r w:rsidRPr="009B5C51">
        <w:rPr>
          <w:sz w:val="24"/>
          <w:szCs w:val="24"/>
          <w:lang w:eastAsia="fr-FR"/>
        </w:rPr>
        <w:t xml:space="preserve">En respectant les valeurs et les principes de la loi de 1901, </w:t>
      </w:r>
      <w:r w:rsidR="00CA1EB7">
        <w:rPr>
          <w:sz w:val="24"/>
          <w:szCs w:val="24"/>
          <w:lang w:eastAsia="fr-FR"/>
        </w:rPr>
        <w:t xml:space="preserve">l’association sportive </w:t>
      </w:r>
      <w:r w:rsidRPr="009B5C51">
        <w:rPr>
          <w:sz w:val="24"/>
          <w:szCs w:val="24"/>
          <w:lang w:eastAsia="fr-FR"/>
        </w:rPr>
        <w:t>Limousin Sport Santé s'engage à :</w:t>
      </w:r>
    </w:p>
    <w:p w14:paraId="4D0C08C7" w14:textId="77777777" w:rsidR="001629D6" w:rsidRPr="009B5C51" w:rsidRDefault="001629D6" w:rsidP="0078145D">
      <w:pPr>
        <w:pStyle w:val="Sansinterligne"/>
        <w:jc w:val="both"/>
        <w:rPr>
          <w:sz w:val="24"/>
          <w:szCs w:val="24"/>
          <w:lang w:eastAsia="fr-FR"/>
        </w:rPr>
      </w:pPr>
    </w:p>
    <w:p w14:paraId="61B9982D" w14:textId="507DD962" w:rsidR="001629D6" w:rsidRPr="009B5C51" w:rsidRDefault="00244EBD" w:rsidP="0078145D">
      <w:pPr>
        <w:pStyle w:val="Sansinterligne"/>
        <w:numPr>
          <w:ilvl w:val="0"/>
          <w:numId w:val="22"/>
        </w:numPr>
        <w:jc w:val="both"/>
        <w:rPr>
          <w:sz w:val="24"/>
          <w:szCs w:val="24"/>
          <w:lang w:eastAsia="fr-FR"/>
        </w:rPr>
      </w:pPr>
      <w:r w:rsidRPr="009B5C51">
        <w:rPr>
          <w:bCs/>
          <w:sz w:val="24"/>
          <w:szCs w:val="24"/>
          <w:lang w:eastAsia="fr-FR"/>
        </w:rPr>
        <w:t>Promouvoir </w:t>
      </w:r>
      <w:r w:rsidRPr="009B5C51">
        <w:rPr>
          <w:sz w:val="24"/>
          <w:szCs w:val="24"/>
          <w:lang w:eastAsia="fr-FR"/>
        </w:rPr>
        <w:t>l'</w:t>
      </w:r>
      <w:r w:rsidR="00F737D0" w:rsidRPr="009B5C51">
        <w:rPr>
          <w:sz w:val="24"/>
          <w:szCs w:val="24"/>
          <w:lang w:eastAsia="fr-FR"/>
        </w:rPr>
        <w:t>activité</w:t>
      </w:r>
      <w:r w:rsidRPr="009B5C51">
        <w:rPr>
          <w:sz w:val="24"/>
          <w:szCs w:val="24"/>
          <w:lang w:eastAsia="fr-FR"/>
        </w:rPr>
        <w:t xml:space="preserve"> physique </w:t>
      </w:r>
      <w:r w:rsidR="00F737D0" w:rsidRPr="009B5C51">
        <w:rPr>
          <w:sz w:val="24"/>
          <w:szCs w:val="24"/>
          <w:lang w:eastAsia="fr-FR"/>
        </w:rPr>
        <w:t xml:space="preserve">et sportive </w:t>
      </w:r>
      <w:r w:rsidR="001629D6" w:rsidRPr="009B5C51">
        <w:rPr>
          <w:sz w:val="24"/>
          <w:szCs w:val="24"/>
          <w:lang w:eastAsia="fr-FR"/>
        </w:rPr>
        <w:t>pour</w:t>
      </w:r>
      <w:r w:rsidRPr="009B5C51">
        <w:rPr>
          <w:sz w:val="24"/>
          <w:szCs w:val="24"/>
          <w:lang w:eastAsia="fr-FR"/>
        </w:rPr>
        <w:t xml:space="preserve"> tou</w:t>
      </w:r>
      <w:r w:rsidR="009C6D54" w:rsidRPr="009B5C51">
        <w:rPr>
          <w:sz w:val="24"/>
          <w:szCs w:val="24"/>
          <w:lang w:eastAsia="fr-FR"/>
        </w:rPr>
        <w:t>t public</w:t>
      </w:r>
      <w:r w:rsidR="00A41846">
        <w:rPr>
          <w:sz w:val="24"/>
          <w:szCs w:val="24"/>
          <w:lang w:eastAsia="fr-FR"/>
        </w:rPr>
        <w:t xml:space="preserve"> adulte</w:t>
      </w:r>
    </w:p>
    <w:p w14:paraId="280FE70B" w14:textId="15B255C2" w:rsidR="001629D6" w:rsidRPr="009B5C51" w:rsidRDefault="001629D6" w:rsidP="0078145D">
      <w:pPr>
        <w:pStyle w:val="Sansinterligne"/>
        <w:numPr>
          <w:ilvl w:val="0"/>
          <w:numId w:val="22"/>
        </w:numPr>
        <w:jc w:val="both"/>
        <w:rPr>
          <w:sz w:val="24"/>
          <w:szCs w:val="24"/>
          <w:lang w:eastAsia="fr-FR"/>
        </w:rPr>
      </w:pPr>
      <w:r w:rsidRPr="009B5C51">
        <w:rPr>
          <w:sz w:val="24"/>
          <w:szCs w:val="24"/>
          <w:lang w:eastAsia="fr-FR"/>
        </w:rPr>
        <w:t>Faire connaître les associations pratiquant le sport santé</w:t>
      </w:r>
      <w:r w:rsidR="00CA1EB7">
        <w:rPr>
          <w:sz w:val="24"/>
          <w:szCs w:val="24"/>
          <w:lang w:eastAsia="fr-FR"/>
        </w:rPr>
        <w:t xml:space="preserve"> et assurer leur promotion </w:t>
      </w:r>
    </w:p>
    <w:p w14:paraId="45D86C61" w14:textId="3C19D099" w:rsidR="00BB66F6" w:rsidRPr="009B5C51" w:rsidRDefault="00BB66F6" w:rsidP="0078145D">
      <w:pPr>
        <w:pStyle w:val="Sansinterligne"/>
        <w:numPr>
          <w:ilvl w:val="0"/>
          <w:numId w:val="22"/>
        </w:numPr>
        <w:jc w:val="both"/>
        <w:rPr>
          <w:sz w:val="24"/>
          <w:szCs w:val="24"/>
          <w:lang w:eastAsia="fr-FR"/>
        </w:rPr>
      </w:pPr>
      <w:r w:rsidRPr="009B5C51">
        <w:rPr>
          <w:bCs/>
          <w:sz w:val="24"/>
          <w:szCs w:val="24"/>
          <w:lang w:eastAsia="fr-FR"/>
        </w:rPr>
        <w:t>Apporter </w:t>
      </w:r>
      <w:r w:rsidRPr="009B5C51">
        <w:rPr>
          <w:sz w:val="24"/>
          <w:szCs w:val="24"/>
          <w:lang w:eastAsia="fr-FR"/>
        </w:rPr>
        <w:t>en fonction de ses moyens : conseils et études de la faisabilité du projet</w:t>
      </w:r>
      <w:r w:rsidR="00B45334">
        <w:rPr>
          <w:sz w:val="24"/>
          <w:szCs w:val="24"/>
          <w:lang w:eastAsia="fr-FR"/>
        </w:rPr>
        <w:t xml:space="preserve"> </w:t>
      </w:r>
      <w:r w:rsidR="00303504">
        <w:rPr>
          <w:sz w:val="24"/>
          <w:szCs w:val="24"/>
          <w:lang w:eastAsia="fr-FR"/>
        </w:rPr>
        <w:t>d’</w:t>
      </w:r>
      <w:r w:rsidR="00B45334">
        <w:rPr>
          <w:sz w:val="24"/>
          <w:szCs w:val="24"/>
          <w:lang w:eastAsia="fr-FR"/>
        </w:rPr>
        <w:t>activité</w:t>
      </w:r>
      <w:r w:rsidR="00303504">
        <w:rPr>
          <w:sz w:val="24"/>
          <w:szCs w:val="24"/>
          <w:lang w:eastAsia="fr-FR"/>
        </w:rPr>
        <w:t xml:space="preserve"> physique adaptée</w:t>
      </w:r>
      <w:r w:rsidR="00B45334">
        <w:rPr>
          <w:sz w:val="24"/>
          <w:szCs w:val="24"/>
          <w:lang w:eastAsia="fr-FR"/>
        </w:rPr>
        <w:t xml:space="preserve"> </w:t>
      </w:r>
      <w:r w:rsidRPr="009B5C51">
        <w:rPr>
          <w:sz w:val="24"/>
          <w:szCs w:val="24"/>
          <w:lang w:eastAsia="fr-FR"/>
        </w:rPr>
        <w:t>(logistique ...)</w:t>
      </w:r>
    </w:p>
    <w:p w14:paraId="1AC2B196" w14:textId="112284D1" w:rsidR="00BB66F6" w:rsidRDefault="00BB66F6" w:rsidP="0078145D">
      <w:pPr>
        <w:pStyle w:val="Sansinterligne"/>
        <w:numPr>
          <w:ilvl w:val="0"/>
          <w:numId w:val="22"/>
        </w:numPr>
        <w:jc w:val="both"/>
        <w:rPr>
          <w:sz w:val="24"/>
          <w:szCs w:val="24"/>
          <w:lang w:eastAsia="fr-FR"/>
        </w:rPr>
      </w:pPr>
      <w:r w:rsidRPr="009B5C51">
        <w:rPr>
          <w:sz w:val="24"/>
          <w:szCs w:val="24"/>
          <w:lang w:eastAsia="fr-FR"/>
        </w:rPr>
        <w:t>Editer et dist</w:t>
      </w:r>
      <w:r w:rsidR="00CA1EB7">
        <w:rPr>
          <w:sz w:val="24"/>
          <w:szCs w:val="24"/>
          <w:lang w:eastAsia="fr-FR"/>
        </w:rPr>
        <w:t>ribuer les carnets de suivi LSS</w:t>
      </w:r>
    </w:p>
    <w:p w14:paraId="6689CA51" w14:textId="77777777" w:rsidR="00CA1EB7" w:rsidRPr="009B5C51" w:rsidRDefault="00CA1EB7" w:rsidP="00CA1EB7">
      <w:pPr>
        <w:pStyle w:val="Sansinterligne"/>
        <w:numPr>
          <w:ilvl w:val="0"/>
          <w:numId w:val="22"/>
        </w:numPr>
        <w:jc w:val="both"/>
        <w:rPr>
          <w:sz w:val="24"/>
          <w:szCs w:val="24"/>
          <w:lang w:eastAsia="fr-FR"/>
        </w:rPr>
      </w:pPr>
      <w:r w:rsidRPr="009B5C51">
        <w:rPr>
          <w:sz w:val="24"/>
          <w:szCs w:val="24"/>
          <w:lang w:eastAsia="fr-FR"/>
        </w:rPr>
        <w:t xml:space="preserve">Assurer les pratiquants sur les temps de séances de la </w:t>
      </w:r>
      <w:r w:rsidRPr="009B5C51">
        <w:rPr>
          <w:rFonts w:eastAsia="Times New Roman" w:cs="Times New Roman"/>
          <w:bCs/>
          <w:sz w:val="24"/>
          <w:szCs w:val="24"/>
          <w:lang w:eastAsia="fr-FR"/>
        </w:rPr>
        <w:t>phase passerelle</w:t>
      </w:r>
    </w:p>
    <w:p w14:paraId="3A2393FF" w14:textId="32F30FEE" w:rsidR="00BB66F6" w:rsidRPr="00CA1EB7" w:rsidRDefault="00BB66F6" w:rsidP="0078145D">
      <w:pPr>
        <w:pStyle w:val="Sansinterligne"/>
        <w:numPr>
          <w:ilvl w:val="0"/>
          <w:numId w:val="22"/>
        </w:numPr>
        <w:jc w:val="both"/>
        <w:rPr>
          <w:sz w:val="24"/>
          <w:szCs w:val="24"/>
          <w:lang w:eastAsia="fr-FR"/>
        </w:rPr>
      </w:pPr>
      <w:r w:rsidRPr="009B5C51">
        <w:rPr>
          <w:sz w:val="24"/>
          <w:szCs w:val="24"/>
          <w:lang w:eastAsia="fr-FR"/>
        </w:rPr>
        <w:t xml:space="preserve">Réaliser les tests physiques et motivationnels d’entrée et de suivi de la </w:t>
      </w:r>
      <w:r w:rsidR="00CA1EB7">
        <w:rPr>
          <w:rFonts w:eastAsia="Times New Roman" w:cs="Times New Roman"/>
          <w:bCs/>
          <w:sz w:val="24"/>
          <w:szCs w:val="24"/>
          <w:lang w:eastAsia="fr-FR"/>
        </w:rPr>
        <w:t>phase passerelle</w:t>
      </w:r>
    </w:p>
    <w:p w14:paraId="0D16BB9D" w14:textId="4E9C966A" w:rsidR="009B5C51" w:rsidRPr="009B5C51" w:rsidRDefault="009B5C51" w:rsidP="009B5C51">
      <w:pPr>
        <w:pStyle w:val="Sansinterligne"/>
        <w:numPr>
          <w:ilvl w:val="0"/>
          <w:numId w:val="22"/>
        </w:numPr>
        <w:jc w:val="both"/>
        <w:rPr>
          <w:sz w:val="24"/>
          <w:szCs w:val="24"/>
          <w:lang w:eastAsia="fr-FR"/>
        </w:rPr>
      </w:pPr>
      <w:r w:rsidRPr="009B5C51">
        <w:rPr>
          <w:sz w:val="24"/>
          <w:szCs w:val="24"/>
          <w:lang w:eastAsia="fr-FR"/>
        </w:rPr>
        <w:t>Communiquer ces résultats, aux associations en aval</w:t>
      </w:r>
      <w:r w:rsidR="00CA1EB7">
        <w:rPr>
          <w:sz w:val="24"/>
          <w:szCs w:val="24"/>
          <w:lang w:eastAsia="fr-FR"/>
        </w:rPr>
        <w:t>, avec la fiche de transmission</w:t>
      </w:r>
    </w:p>
    <w:p w14:paraId="051F4BAB" w14:textId="68433D7E" w:rsidR="00092F58" w:rsidRPr="009B5C51" w:rsidRDefault="009C6D54" w:rsidP="0078145D">
      <w:pPr>
        <w:pStyle w:val="Sansinterligne"/>
        <w:numPr>
          <w:ilvl w:val="0"/>
          <w:numId w:val="22"/>
        </w:numPr>
        <w:jc w:val="both"/>
        <w:rPr>
          <w:sz w:val="24"/>
          <w:szCs w:val="24"/>
          <w:lang w:eastAsia="fr-FR"/>
        </w:rPr>
      </w:pPr>
      <w:r w:rsidRPr="009B5C51">
        <w:rPr>
          <w:sz w:val="24"/>
          <w:szCs w:val="24"/>
          <w:lang w:eastAsia="fr-FR"/>
        </w:rPr>
        <w:t>O</w:t>
      </w:r>
      <w:r w:rsidR="006C0C8B" w:rsidRPr="009B5C51">
        <w:rPr>
          <w:sz w:val="24"/>
          <w:szCs w:val="24"/>
          <w:lang w:eastAsia="fr-FR"/>
        </w:rPr>
        <w:t xml:space="preserve">rienter </w:t>
      </w:r>
      <w:r w:rsidR="00AF7C02" w:rsidRPr="009B5C51">
        <w:rPr>
          <w:sz w:val="24"/>
          <w:szCs w:val="24"/>
          <w:lang w:eastAsia="fr-FR"/>
        </w:rPr>
        <w:t xml:space="preserve">le public </w:t>
      </w:r>
      <w:r w:rsidR="006C0C8B" w:rsidRPr="009B5C51">
        <w:rPr>
          <w:sz w:val="24"/>
          <w:szCs w:val="24"/>
          <w:lang w:eastAsia="fr-FR"/>
        </w:rPr>
        <w:t xml:space="preserve">vers </w:t>
      </w:r>
      <w:r w:rsidR="009B5C51" w:rsidRPr="009B5C51">
        <w:rPr>
          <w:sz w:val="24"/>
          <w:szCs w:val="24"/>
          <w:lang w:eastAsia="fr-FR"/>
        </w:rPr>
        <w:t>l</w:t>
      </w:r>
      <w:r w:rsidR="001629D6" w:rsidRPr="009B5C51">
        <w:rPr>
          <w:sz w:val="24"/>
          <w:szCs w:val="24"/>
          <w:lang w:eastAsia="fr-FR"/>
        </w:rPr>
        <w:t>es</w:t>
      </w:r>
      <w:r w:rsidR="006C0C8B" w:rsidRPr="009B5C51">
        <w:rPr>
          <w:sz w:val="24"/>
          <w:szCs w:val="24"/>
          <w:lang w:eastAsia="fr-FR"/>
        </w:rPr>
        <w:t xml:space="preserve"> associations </w:t>
      </w:r>
      <w:r w:rsidR="0078145D" w:rsidRPr="009B5C51">
        <w:rPr>
          <w:sz w:val="24"/>
          <w:szCs w:val="24"/>
          <w:lang w:eastAsia="fr-FR"/>
        </w:rPr>
        <w:t xml:space="preserve">qui </w:t>
      </w:r>
      <w:r w:rsidR="00AF7C02" w:rsidRPr="009B5C51">
        <w:rPr>
          <w:sz w:val="24"/>
          <w:szCs w:val="24"/>
          <w:lang w:eastAsia="fr-FR"/>
        </w:rPr>
        <w:t xml:space="preserve">s’engagent dans </w:t>
      </w:r>
      <w:r w:rsidR="001629D6" w:rsidRPr="009B5C51">
        <w:rPr>
          <w:sz w:val="24"/>
          <w:szCs w:val="24"/>
          <w:lang w:eastAsia="fr-FR"/>
        </w:rPr>
        <w:t xml:space="preserve">les </w:t>
      </w:r>
      <w:r w:rsidR="00AF7C02" w:rsidRPr="009B5C51">
        <w:rPr>
          <w:sz w:val="24"/>
          <w:szCs w:val="24"/>
          <w:lang w:eastAsia="fr-FR"/>
        </w:rPr>
        <w:t xml:space="preserve">activités adaptées, </w:t>
      </w:r>
      <w:r w:rsidRPr="009B5C51">
        <w:rPr>
          <w:sz w:val="24"/>
          <w:szCs w:val="24"/>
          <w:lang w:eastAsia="fr-FR"/>
        </w:rPr>
        <w:t>en fonction des besoins et des motivations de chacun</w:t>
      </w:r>
      <w:r w:rsidR="00CA1EB7">
        <w:rPr>
          <w:sz w:val="24"/>
          <w:szCs w:val="24"/>
          <w:lang w:eastAsia="fr-FR"/>
        </w:rPr>
        <w:t>.</w:t>
      </w:r>
    </w:p>
    <w:p w14:paraId="603482C0" w14:textId="20B43202" w:rsidR="009B6422" w:rsidRPr="00B45334" w:rsidRDefault="00125604" w:rsidP="00B45334">
      <w:pPr>
        <w:pStyle w:val="Paragraphedeliste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fr-FR"/>
        </w:rPr>
      </w:pPr>
      <w:r w:rsidRPr="00B4533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fr-FR"/>
        </w:rPr>
        <w:t>Financer à hauteur de 30 euros</w:t>
      </w:r>
      <w:r w:rsidR="00F94D38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fr-FR"/>
        </w:rPr>
        <w:t>,</w:t>
      </w:r>
      <w:r w:rsidRPr="00B4533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pour la 1</w:t>
      </w:r>
      <w:r w:rsidRPr="00B45334">
        <w:rPr>
          <w:rFonts w:eastAsia="Times New Roman" w:cs="Times New Roman"/>
          <w:bCs/>
          <w:sz w:val="24"/>
          <w:szCs w:val="24"/>
          <w:bdr w:val="none" w:sz="0" w:space="0" w:color="auto" w:frame="1"/>
          <w:vertAlign w:val="superscript"/>
          <w:lang w:eastAsia="fr-FR"/>
        </w:rPr>
        <w:t>ère</w:t>
      </w:r>
      <w:r w:rsidRPr="00B45334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année de licence </w:t>
      </w:r>
    </w:p>
    <w:p w14:paraId="554F7571" w14:textId="77777777" w:rsidR="00B45334" w:rsidRDefault="00B45334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</w:pPr>
    </w:p>
    <w:p w14:paraId="3A2816E4" w14:textId="64C16527" w:rsidR="00244EBD" w:rsidRPr="009B5C51" w:rsidRDefault="00CA1EB7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 xml:space="preserve">Portée </w:t>
      </w:r>
      <w:r w:rsidR="00244EBD" w:rsidRPr="009B5C51">
        <w:rPr>
          <w:rFonts w:eastAsia="Times New Roman" w:cs="Times New Roman"/>
          <w:b/>
          <w:bCs/>
          <w:sz w:val="32"/>
          <w:szCs w:val="32"/>
          <w:bdr w:val="none" w:sz="0" w:space="0" w:color="auto" w:frame="1"/>
          <w:lang w:eastAsia="fr-FR"/>
        </w:rPr>
        <w:t>de la Charte</w:t>
      </w:r>
    </w:p>
    <w:p w14:paraId="2064F8FD" w14:textId="6A8F8682" w:rsidR="00EA4C05" w:rsidRDefault="00244EBD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9B5C51">
        <w:rPr>
          <w:rFonts w:eastAsia="Times New Roman" w:cs="Times New Roman"/>
          <w:iCs/>
          <w:sz w:val="24"/>
          <w:szCs w:val="24"/>
          <w:lang w:eastAsia="fr-FR"/>
        </w:rPr>
        <w:t>Les signataires, conscients qu’une telle charte exige l’adhésion pleine et entière de tous, s’engagent à tout mettre en œuvre pour la faire vivre et la pérenniser.</w:t>
      </w:r>
    </w:p>
    <w:p w14:paraId="2696F6DE" w14:textId="08896809" w:rsidR="00CA1EB7" w:rsidRDefault="00CA1EB7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fr-FR"/>
        </w:rPr>
      </w:pPr>
    </w:p>
    <w:p w14:paraId="1A68DC64" w14:textId="2DBB050B" w:rsidR="00CA1EB7" w:rsidRDefault="00125604" w:rsidP="0078145D">
      <w:pPr>
        <w:shd w:val="clear" w:color="auto" w:fill="FFFFFF"/>
        <w:spacing w:after="0" w:line="240" w:lineRule="auto"/>
        <w:jc w:val="both"/>
        <w:rPr>
          <w:ins w:id="1" w:author="Patrice VIROT" w:date="2017-09-02T09:24:00Z"/>
          <w:rFonts w:eastAsia="Times New Roman" w:cs="Times New Roman"/>
          <w:iCs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 xml:space="preserve">Date </w:t>
      </w:r>
    </w:p>
    <w:p w14:paraId="4AD04BD6" w14:textId="6DF4BCE9" w:rsidR="00CA1EB7" w:rsidRDefault="00125604" w:rsidP="0078145D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 xml:space="preserve">Nom </w:t>
      </w:r>
      <w:r w:rsidR="00F94D38">
        <w:rPr>
          <w:rFonts w:eastAsia="Times New Roman" w:cs="Times New Roman"/>
          <w:iCs/>
          <w:sz w:val="24"/>
          <w:szCs w:val="24"/>
          <w:lang w:eastAsia="fr-FR"/>
        </w:rPr>
        <w:t xml:space="preserve">du </w:t>
      </w:r>
      <w:r w:rsidR="00F94D38">
        <w:rPr>
          <w:rFonts w:eastAsia="Times New Roman" w:cs="Times New Roman"/>
          <w:iCs/>
          <w:sz w:val="24"/>
          <w:szCs w:val="24"/>
          <w:lang w:eastAsia="fr-FR"/>
        </w:rPr>
        <w:t>Pratiquant</w:t>
      </w:r>
      <w:r>
        <w:rPr>
          <w:rFonts w:eastAsia="Times New Roman" w:cs="Times New Roman"/>
          <w:iCs/>
          <w:sz w:val="24"/>
          <w:szCs w:val="24"/>
          <w:lang w:eastAsia="fr-FR"/>
        </w:rPr>
        <w:tab/>
      </w:r>
      <w:r>
        <w:rPr>
          <w:rFonts w:eastAsia="Times New Roman" w:cs="Times New Roman"/>
          <w:iCs/>
          <w:sz w:val="24"/>
          <w:szCs w:val="24"/>
          <w:lang w:eastAsia="fr-FR"/>
        </w:rPr>
        <w:tab/>
      </w:r>
      <w:r w:rsidR="00F94D38">
        <w:rPr>
          <w:rFonts w:eastAsia="Times New Roman" w:cs="Times New Roman"/>
          <w:iCs/>
          <w:sz w:val="24"/>
          <w:szCs w:val="24"/>
          <w:lang w:eastAsia="fr-FR"/>
        </w:rPr>
        <w:t xml:space="preserve">      </w:t>
      </w:r>
      <w:r>
        <w:rPr>
          <w:rFonts w:eastAsia="Times New Roman" w:cs="Times New Roman"/>
          <w:iCs/>
          <w:sz w:val="24"/>
          <w:szCs w:val="24"/>
          <w:lang w:eastAsia="fr-FR"/>
        </w:rPr>
        <w:t>Nom Association partenaire</w:t>
      </w:r>
      <w:r w:rsidR="00F94D38">
        <w:rPr>
          <w:rFonts w:eastAsia="Times New Roman" w:cs="Times New Roman"/>
          <w:iCs/>
          <w:sz w:val="24"/>
          <w:szCs w:val="24"/>
          <w:lang w:eastAsia="fr-FR"/>
        </w:rPr>
        <w:tab/>
        <w:t xml:space="preserve">         </w:t>
      </w:r>
      <w:r>
        <w:rPr>
          <w:rFonts w:eastAsia="Times New Roman" w:cs="Times New Roman"/>
          <w:iCs/>
          <w:sz w:val="24"/>
          <w:szCs w:val="24"/>
          <w:lang w:eastAsia="fr-FR"/>
        </w:rPr>
        <w:t>Limousin Sport Santé</w:t>
      </w:r>
    </w:p>
    <w:p w14:paraId="37C03DDE" w14:textId="61002A2F" w:rsidR="00F94D38" w:rsidRPr="009B5C51" w:rsidRDefault="00F94D38" w:rsidP="0078145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bookmarkStart w:id="2" w:name="_GoBack"/>
      <w:bookmarkEnd w:id="2"/>
      <w:r>
        <w:rPr>
          <w:rFonts w:eastAsia="Times New Roman" w:cs="Times New Roman"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93C65" wp14:editId="5E5F2A82">
                <wp:simplePos x="0" y="0"/>
                <wp:positionH relativeFrom="column">
                  <wp:posOffset>-855345</wp:posOffset>
                </wp:positionH>
                <wp:positionV relativeFrom="paragraph">
                  <wp:posOffset>554355</wp:posOffset>
                </wp:positionV>
                <wp:extent cx="7515860" cy="1104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86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D5C05" w14:textId="77777777" w:rsidR="00E12DA7" w:rsidRPr="00E12DA7" w:rsidRDefault="00E12DA7" w:rsidP="00E12DA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12DA7">
                              <w:rPr>
                                <w:b/>
                                <w:sz w:val="20"/>
                              </w:rPr>
                              <w:t>LIMOUSIN SPORT SANTE</w:t>
                            </w:r>
                          </w:p>
                          <w:p w14:paraId="3DA01A56" w14:textId="77777777" w:rsidR="00E12DA7" w:rsidRPr="00E12DA7" w:rsidRDefault="00E12DA7" w:rsidP="00E12DA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2DA7">
                              <w:rPr>
                                <w:sz w:val="18"/>
                                <w:szCs w:val="18"/>
                              </w:rPr>
                              <w:t>Réseau Limousin de promotion du sport et de l’activité physique adaptée, pour préserver et améliorer la santé.</w:t>
                            </w:r>
                          </w:p>
                          <w:p w14:paraId="421F2C02" w14:textId="77777777" w:rsidR="00E12DA7" w:rsidRPr="00E12DA7" w:rsidRDefault="00E12DA7" w:rsidP="00E12DA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0E82F9A" w14:textId="77777777" w:rsidR="00E12DA7" w:rsidRPr="00E12DA7" w:rsidRDefault="00E12DA7" w:rsidP="00E12DA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E12DA7">
                              <w:rPr>
                                <w:sz w:val="20"/>
                              </w:rPr>
                              <w:t>Président : Pr. P. VIROT,    Secrétaire : Pr. N. TUBIANA,    Trésorier : M. F. MARCELAUD</w:t>
                            </w:r>
                          </w:p>
                          <w:p w14:paraId="26770FD9" w14:textId="77777777" w:rsidR="00E12DA7" w:rsidRPr="00E12DA7" w:rsidRDefault="00E12DA7" w:rsidP="00E12DA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E12DA7">
                              <w:rPr>
                                <w:sz w:val="20"/>
                              </w:rPr>
                              <w:t>Adresse: Maison des sports – 35, Bd. de Beaublanc – 87100 LIMOGES</w:t>
                            </w:r>
                          </w:p>
                          <w:p w14:paraId="40A7B6B2" w14:textId="77777777" w:rsidR="00E12DA7" w:rsidRPr="00E12DA7" w:rsidRDefault="00E12DA7" w:rsidP="00E12DA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</w:pPr>
                            <w:r w:rsidRPr="00E12DA7">
                              <w:rPr>
                                <w:sz w:val="20"/>
                              </w:rPr>
                              <w:t>Tél : 06 87 08 54 78  -  09 67 21 66 68       E-Mail :</w:t>
                            </w:r>
                            <w:r w:rsidRPr="00E12DA7">
                              <w:rPr>
                                <w:rFonts w:cs="Arial"/>
                                <w:sz w:val="20"/>
                              </w:rPr>
                              <w:t xml:space="preserve"> limousinsportsante@orange.fr </w:t>
                            </w:r>
                          </w:p>
                          <w:p w14:paraId="1BDED893" w14:textId="77777777" w:rsidR="00E12DA7" w:rsidRPr="00E12DA7" w:rsidRDefault="00E12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67.3pt;margin-top:43.65pt;width:591.8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1wdcCAAAb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" filled="f" stroked="f">
                <v:textbox>
                  <w:txbxContent>
                    <w:p w14:paraId="695D5C05" w14:textId="77777777" w:rsidR="00E12DA7" w:rsidRPr="00E12DA7" w:rsidRDefault="00E12DA7" w:rsidP="00E12DA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0"/>
                        </w:rPr>
                      </w:pPr>
                      <w:r w:rsidRPr="00E12DA7">
                        <w:rPr>
                          <w:b/>
                          <w:sz w:val="20"/>
                        </w:rPr>
                        <w:t>LIMOUSIN SPORT SANTE</w:t>
                      </w:r>
                    </w:p>
                    <w:p w14:paraId="3DA01A56" w14:textId="77777777" w:rsidR="00E12DA7" w:rsidRPr="00E12DA7" w:rsidRDefault="00E12DA7" w:rsidP="00E12DA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E12DA7">
                        <w:rPr>
                          <w:sz w:val="18"/>
                          <w:szCs w:val="18"/>
                        </w:rPr>
                        <w:t>Réseau Limousin de promotion du sport et de l’activité physique adaptée, pour préserver et améliorer la santé.</w:t>
                      </w:r>
                    </w:p>
                    <w:p w14:paraId="421F2C02" w14:textId="77777777" w:rsidR="00E12DA7" w:rsidRPr="00E12DA7" w:rsidRDefault="00E12DA7" w:rsidP="00E12DA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0E82F9A" w14:textId="77777777" w:rsidR="00E12DA7" w:rsidRPr="00E12DA7" w:rsidRDefault="00E12DA7" w:rsidP="00E12DA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20"/>
                        </w:rPr>
                      </w:pPr>
                      <w:r w:rsidRPr="00E12DA7">
                        <w:rPr>
                          <w:sz w:val="20"/>
                        </w:rPr>
                        <w:t>Président : Pr. P. VIROT,    Secrétaire : Pr. N. TUBIANA,    Trésorier : M. F. MARCELAUD</w:t>
                      </w:r>
                    </w:p>
                    <w:p w14:paraId="26770FD9" w14:textId="77777777" w:rsidR="00E12DA7" w:rsidRPr="00E12DA7" w:rsidRDefault="00E12DA7" w:rsidP="00E12DA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20"/>
                        </w:rPr>
                      </w:pPr>
                      <w:r w:rsidRPr="00E12DA7">
                        <w:rPr>
                          <w:sz w:val="20"/>
                        </w:rPr>
                        <w:t>Adresse: Maison des sports – 35, Bd. de Beaublanc – 87100 LIMOGES</w:t>
                      </w:r>
                    </w:p>
                    <w:p w14:paraId="40A7B6B2" w14:textId="77777777" w:rsidR="00E12DA7" w:rsidRPr="00E12DA7" w:rsidRDefault="00E12DA7" w:rsidP="00E12DA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</w:pPr>
                      <w:r w:rsidRPr="00E12DA7">
                        <w:rPr>
                          <w:sz w:val="20"/>
                        </w:rPr>
                        <w:t>Tél : 06 87 08 54 78  -  09 67 21 66 68       E-Mail :</w:t>
                      </w:r>
                      <w:r w:rsidRPr="00E12DA7">
                        <w:rPr>
                          <w:rFonts w:cs="Arial"/>
                          <w:sz w:val="20"/>
                        </w:rPr>
                        <w:t xml:space="preserve"> limousinsportsante@orange.fr </w:t>
                      </w:r>
                    </w:p>
                    <w:p w14:paraId="1BDED893" w14:textId="77777777" w:rsidR="00E12DA7" w:rsidRPr="00E12DA7" w:rsidRDefault="00E12DA7"/>
                  </w:txbxContent>
                </v:textbox>
                <w10:wrap type="square"/>
              </v:shape>
            </w:pict>
          </mc:Fallback>
        </mc:AlternateContent>
      </w:r>
    </w:p>
    <w:sectPr w:rsidR="00F94D38" w:rsidRPr="009B5C51" w:rsidSect="00F94D38">
      <w:pgSz w:w="11906" w:h="16838"/>
      <w:pgMar w:top="1276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E78"/>
    <w:multiLevelType w:val="hybridMultilevel"/>
    <w:tmpl w:val="257A09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E45FA0"/>
    <w:multiLevelType w:val="hybridMultilevel"/>
    <w:tmpl w:val="75141D1A"/>
    <w:lvl w:ilvl="0" w:tplc="9E5832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0637"/>
    <w:multiLevelType w:val="hybridMultilevel"/>
    <w:tmpl w:val="352435EE"/>
    <w:lvl w:ilvl="0" w:tplc="9E5832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B78D6"/>
    <w:multiLevelType w:val="hybridMultilevel"/>
    <w:tmpl w:val="1AAA5EF0"/>
    <w:lvl w:ilvl="0" w:tplc="7B6EC684">
      <w:start w:val="1"/>
      <w:numFmt w:val="bullet"/>
      <w:lvlText w:val="-"/>
      <w:lvlJc w:val="left"/>
      <w:pPr>
        <w:ind w:left="662" w:hanging="331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4">
    <w:nsid w:val="31332928"/>
    <w:multiLevelType w:val="hybridMultilevel"/>
    <w:tmpl w:val="50BC96EC"/>
    <w:lvl w:ilvl="0" w:tplc="7B6EC684">
      <w:start w:val="1"/>
      <w:numFmt w:val="bullet"/>
      <w:lvlText w:val="-"/>
      <w:lvlJc w:val="left"/>
      <w:pPr>
        <w:ind w:left="1068" w:hanging="331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5070"/>
    <w:multiLevelType w:val="hybridMultilevel"/>
    <w:tmpl w:val="625CFAEE"/>
    <w:lvl w:ilvl="0" w:tplc="7B6EC684">
      <w:start w:val="1"/>
      <w:numFmt w:val="bullet"/>
      <w:lvlText w:val="-"/>
      <w:lvlJc w:val="left"/>
      <w:pPr>
        <w:ind w:left="662" w:hanging="331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6">
    <w:nsid w:val="34E03BF6"/>
    <w:multiLevelType w:val="multilevel"/>
    <w:tmpl w:val="EFFC2F5E"/>
    <w:lvl w:ilvl="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4BC"/>
    <w:multiLevelType w:val="hybridMultilevel"/>
    <w:tmpl w:val="98FA2B04"/>
    <w:lvl w:ilvl="0" w:tplc="9E583208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CA3E40"/>
    <w:multiLevelType w:val="multilevel"/>
    <w:tmpl w:val="D38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C6CC8"/>
    <w:multiLevelType w:val="hybridMultilevel"/>
    <w:tmpl w:val="EFFC2F5E"/>
    <w:lvl w:ilvl="0" w:tplc="9E5832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1372"/>
    <w:multiLevelType w:val="hybridMultilevel"/>
    <w:tmpl w:val="70B2E354"/>
    <w:lvl w:ilvl="0" w:tplc="9E5832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B5DE0"/>
    <w:multiLevelType w:val="hybridMultilevel"/>
    <w:tmpl w:val="4C0AAC14"/>
    <w:lvl w:ilvl="0" w:tplc="7B6EC684">
      <w:start w:val="1"/>
      <w:numFmt w:val="bullet"/>
      <w:lvlText w:val="-"/>
      <w:lvlJc w:val="left"/>
      <w:pPr>
        <w:ind w:left="662" w:hanging="331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2">
    <w:nsid w:val="5C2967EA"/>
    <w:multiLevelType w:val="hybridMultilevel"/>
    <w:tmpl w:val="97FAC18E"/>
    <w:lvl w:ilvl="0" w:tplc="9E5832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828D2"/>
    <w:multiLevelType w:val="hybridMultilevel"/>
    <w:tmpl w:val="60FC300E"/>
    <w:lvl w:ilvl="0" w:tplc="9E5832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20B56"/>
    <w:multiLevelType w:val="hybridMultilevel"/>
    <w:tmpl w:val="266A3CE6"/>
    <w:lvl w:ilvl="0" w:tplc="7B6EC684">
      <w:start w:val="1"/>
      <w:numFmt w:val="bullet"/>
      <w:lvlText w:val="-"/>
      <w:lvlJc w:val="left"/>
      <w:pPr>
        <w:ind w:left="662" w:hanging="331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5">
    <w:nsid w:val="64F85205"/>
    <w:multiLevelType w:val="hybridMultilevel"/>
    <w:tmpl w:val="87FE923C"/>
    <w:lvl w:ilvl="0" w:tplc="7B6EC684">
      <w:start w:val="1"/>
      <w:numFmt w:val="bullet"/>
      <w:lvlText w:val="-"/>
      <w:lvlJc w:val="left"/>
      <w:pPr>
        <w:ind w:left="662" w:hanging="331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6">
    <w:nsid w:val="667A1515"/>
    <w:multiLevelType w:val="hybridMultilevel"/>
    <w:tmpl w:val="D238691C"/>
    <w:lvl w:ilvl="0" w:tplc="9E5832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01189"/>
    <w:multiLevelType w:val="hybridMultilevel"/>
    <w:tmpl w:val="F67A72F0"/>
    <w:lvl w:ilvl="0" w:tplc="9E5832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357BD"/>
    <w:multiLevelType w:val="hybridMultilevel"/>
    <w:tmpl w:val="4B08F632"/>
    <w:lvl w:ilvl="0" w:tplc="2542DE06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F752902"/>
    <w:multiLevelType w:val="multilevel"/>
    <w:tmpl w:val="257A09C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077509"/>
    <w:multiLevelType w:val="hybridMultilevel"/>
    <w:tmpl w:val="63DA1322"/>
    <w:lvl w:ilvl="0" w:tplc="9E5832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92A74"/>
    <w:multiLevelType w:val="hybridMultilevel"/>
    <w:tmpl w:val="E0105E1A"/>
    <w:lvl w:ilvl="0" w:tplc="9E5832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9"/>
  </w:num>
  <w:num w:numId="5">
    <w:abstractNumId w:val="21"/>
  </w:num>
  <w:num w:numId="6">
    <w:abstractNumId w:val="2"/>
  </w:num>
  <w:num w:numId="7">
    <w:abstractNumId w:val="20"/>
  </w:num>
  <w:num w:numId="8">
    <w:abstractNumId w:val="7"/>
  </w:num>
  <w:num w:numId="9">
    <w:abstractNumId w:val="16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17"/>
  </w:num>
  <w:num w:numId="15">
    <w:abstractNumId w:val="9"/>
  </w:num>
  <w:num w:numId="16">
    <w:abstractNumId w:val="6"/>
  </w:num>
  <w:num w:numId="17">
    <w:abstractNumId w:val="3"/>
  </w:num>
  <w:num w:numId="18">
    <w:abstractNumId w:val="11"/>
  </w:num>
  <w:num w:numId="19">
    <w:abstractNumId w:val="14"/>
  </w:num>
  <w:num w:numId="20">
    <w:abstractNumId w:val="15"/>
  </w:num>
  <w:num w:numId="21">
    <w:abstractNumId w:val="4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">
    <w15:presenceInfo w15:providerId="None" w15:userId="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D"/>
    <w:rsid w:val="00092F58"/>
    <w:rsid w:val="00125604"/>
    <w:rsid w:val="001629D6"/>
    <w:rsid w:val="00237BEB"/>
    <w:rsid w:val="00244EBD"/>
    <w:rsid w:val="002E529F"/>
    <w:rsid w:val="00303504"/>
    <w:rsid w:val="003132E3"/>
    <w:rsid w:val="00363905"/>
    <w:rsid w:val="00364C59"/>
    <w:rsid w:val="00406404"/>
    <w:rsid w:val="004F6FBF"/>
    <w:rsid w:val="00552EDA"/>
    <w:rsid w:val="0062060F"/>
    <w:rsid w:val="006C0C8B"/>
    <w:rsid w:val="006E323D"/>
    <w:rsid w:val="006E49FA"/>
    <w:rsid w:val="006E6EF3"/>
    <w:rsid w:val="0078145D"/>
    <w:rsid w:val="008379F5"/>
    <w:rsid w:val="008633B8"/>
    <w:rsid w:val="008C0193"/>
    <w:rsid w:val="008F28C3"/>
    <w:rsid w:val="009144E3"/>
    <w:rsid w:val="00936ACD"/>
    <w:rsid w:val="009B5C51"/>
    <w:rsid w:val="009B6422"/>
    <w:rsid w:val="009C576B"/>
    <w:rsid w:val="009C5E90"/>
    <w:rsid w:val="009C6D54"/>
    <w:rsid w:val="009D763A"/>
    <w:rsid w:val="00A41846"/>
    <w:rsid w:val="00A850BA"/>
    <w:rsid w:val="00AF7C02"/>
    <w:rsid w:val="00B36F8D"/>
    <w:rsid w:val="00B45334"/>
    <w:rsid w:val="00BB66F6"/>
    <w:rsid w:val="00C107D3"/>
    <w:rsid w:val="00CA1EB7"/>
    <w:rsid w:val="00CC3D4F"/>
    <w:rsid w:val="00D15165"/>
    <w:rsid w:val="00D974F3"/>
    <w:rsid w:val="00DB76B4"/>
    <w:rsid w:val="00E12DA7"/>
    <w:rsid w:val="00E652D0"/>
    <w:rsid w:val="00E81E9E"/>
    <w:rsid w:val="00EA4C05"/>
    <w:rsid w:val="00EF4CBC"/>
    <w:rsid w:val="00F737D0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DAE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D54"/>
    <w:pPr>
      <w:ind w:left="720"/>
      <w:contextualSpacing/>
    </w:pPr>
  </w:style>
  <w:style w:type="paragraph" w:styleId="Sansinterligne">
    <w:name w:val="No Spacing"/>
    <w:uiPriority w:val="1"/>
    <w:qFormat/>
    <w:rsid w:val="00092F5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4C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59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12DA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12DA7"/>
    <w:rPr>
      <w:rFonts w:ascii="Arial" w:eastAsia="Times New Roman" w:hAnsi="Arial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D54"/>
    <w:pPr>
      <w:ind w:left="720"/>
      <w:contextualSpacing/>
    </w:pPr>
  </w:style>
  <w:style w:type="paragraph" w:styleId="Sansinterligne">
    <w:name w:val="No Spacing"/>
    <w:uiPriority w:val="1"/>
    <w:qFormat/>
    <w:rsid w:val="00092F5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4C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59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12DA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12DA7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674</Words>
  <Characters>3710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Patrice VIROT</cp:lastModifiedBy>
  <cp:revision>12</cp:revision>
  <cp:lastPrinted>2016-10-28T08:33:00Z</cp:lastPrinted>
  <dcterms:created xsi:type="dcterms:W3CDTF">2016-09-16T06:33:00Z</dcterms:created>
  <dcterms:modified xsi:type="dcterms:W3CDTF">2017-09-02T07:26:00Z</dcterms:modified>
</cp:coreProperties>
</file>